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781EE9" w:rsidTr="001107E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1107EA" w:rsidRPr="00781EE9" w:rsidRDefault="001107EA" w:rsidP="001107E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Ispunjava prijavitelj</w:t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4143DD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caps/>
                <w:sz w:val="22"/>
                <w:szCs w:val="22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</w:rPr>
              <w:t>PROVJERIT</w:t>
            </w:r>
            <w:r>
              <w:rPr>
                <w:b/>
                <w:caps/>
                <w:sz w:val="22"/>
                <w:szCs w:val="22"/>
              </w:rPr>
              <w:t>I</w:t>
            </w:r>
            <w:r w:rsidRPr="00781EE9">
              <w:rPr>
                <w:b/>
                <w:caps/>
                <w:sz w:val="22"/>
                <w:szCs w:val="22"/>
              </w:rPr>
              <w:t xml:space="preserve"> SLJEDEĆ</w:t>
            </w:r>
            <w:r>
              <w:rPr>
                <w:b/>
                <w:caps/>
                <w:sz w:val="22"/>
                <w:szCs w:val="22"/>
              </w:rPr>
              <w:t>E</w:t>
            </w:r>
            <w:r w:rsidRPr="00781EE9">
              <w:rPr>
                <w:b/>
                <w:caps/>
                <w:sz w:val="22"/>
                <w:szCs w:val="22"/>
              </w:rPr>
              <w:t xml:space="preserve"> STAVK</w:t>
            </w:r>
            <w:r>
              <w:rPr>
                <w:b/>
                <w:caps/>
                <w:sz w:val="22"/>
                <w:szCs w:val="22"/>
              </w:rPr>
              <w:t>E</w:t>
            </w:r>
            <w:r w:rsidRPr="00781EE9">
              <w:rPr>
                <w:b/>
                <w:caps/>
                <w:sz w:val="22"/>
                <w:szCs w:val="22"/>
              </w:rPr>
              <w:t xml:space="preserve"> KAKO BI </w:t>
            </w:r>
            <w:r>
              <w:rPr>
                <w:b/>
                <w:caps/>
                <w:sz w:val="22"/>
                <w:szCs w:val="22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</w:rPr>
              <w:t>ZADOVOLJ</w:t>
            </w:r>
            <w:r>
              <w:rPr>
                <w:b/>
                <w:caps/>
                <w:sz w:val="22"/>
                <w:szCs w:val="22"/>
              </w:rPr>
              <w:t>ILA</w:t>
            </w:r>
            <w:r w:rsidRPr="00781EE9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PROPISANE U</w:t>
            </w:r>
            <w:r w:rsidRPr="00781EE9">
              <w:rPr>
                <w:b/>
                <w:caps/>
                <w:sz w:val="22"/>
                <w:szCs w:val="22"/>
              </w:rPr>
              <w:t>VJETE NATJEČAJA</w:t>
            </w:r>
            <w:r>
              <w:rPr>
                <w:b/>
                <w:caps/>
                <w:sz w:val="22"/>
                <w:szCs w:val="22"/>
              </w:rPr>
              <w:t>*</w:t>
            </w:r>
            <w:r w:rsidRPr="00781EE9"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NE</w:t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1.</w:t>
            </w:r>
            <w:r w:rsidRPr="004143DD">
              <w:rPr>
                <w:sz w:val="22"/>
                <w:szCs w:val="22"/>
              </w:rPr>
              <w:tab/>
              <w:t xml:space="preserve">Korišten je propisani </w:t>
            </w:r>
            <w:r>
              <w:rPr>
                <w:sz w:val="22"/>
                <w:szCs w:val="22"/>
              </w:rPr>
              <w:t>Opisni O</w:t>
            </w:r>
            <w:r w:rsidRPr="004143D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razac objavljen u okviru Natječaja (obrazac A1)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2.</w:t>
            </w:r>
            <w:r w:rsidRPr="004143DD">
              <w:rPr>
                <w:sz w:val="22"/>
                <w:szCs w:val="22"/>
              </w:rPr>
              <w:tab/>
              <w:t xml:space="preserve">Korišten je propisani </w:t>
            </w:r>
            <w:r>
              <w:rPr>
                <w:sz w:val="22"/>
                <w:szCs w:val="22"/>
              </w:rPr>
              <w:t>O</w:t>
            </w:r>
            <w:r w:rsidRPr="004143DD">
              <w:rPr>
                <w:sz w:val="22"/>
                <w:szCs w:val="22"/>
              </w:rPr>
              <w:t xml:space="preserve">brazac </w:t>
            </w:r>
            <w:r>
              <w:rPr>
                <w:sz w:val="22"/>
                <w:szCs w:val="22"/>
              </w:rPr>
              <w:t>P</w:t>
            </w:r>
            <w:r w:rsidRPr="004143DD">
              <w:rPr>
                <w:sz w:val="22"/>
                <w:szCs w:val="22"/>
              </w:rPr>
              <w:t>roračuna objavljen u sklopu Natječaja</w:t>
            </w:r>
            <w:r>
              <w:rPr>
                <w:sz w:val="22"/>
                <w:szCs w:val="22"/>
              </w:rPr>
              <w:t xml:space="preserve"> (obrazac A2)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3.</w:t>
            </w:r>
            <w:r w:rsidRPr="004143DD">
              <w:rPr>
                <w:sz w:val="22"/>
                <w:szCs w:val="22"/>
              </w:rPr>
              <w:tab/>
              <w:t>Projektna prijava je ispisana putem računala i napisana je na hrvatskom jeziku</w:t>
            </w:r>
          </w:p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4.</w:t>
            </w:r>
            <w:r w:rsidRPr="004143DD">
              <w:rPr>
                <w:sz w:val="22"/>
                <w:szCs w:val="22"/>
              </w:rPr>
              <w:tab/>
              <w:t>Projektna prijava i sva obvezna natječajna dokumentacija dostavljena je u jednom ispisanom primjerku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5.</w:t>
            </w:r>
            <w:r w:rsidRPr="004143DD">
              <w:rPr>
                <w:sz w:val="22"/>
                <w:szCs w:val="22"/>
              </w:rPr>
              <w:tab/>
              <w:t>Projektna prijava i sva obvezna natječajna dokumentacija dostavl</w:t>
            </w:r>
            <w:r w:rsidR="00570A0C">
              <w:rPr>
                <w:sz w:val="22"/>
                <w:szCs w:val="22"/>
              </w:rPr>
              <w:t xml:space="preserve">jena je u elektroničkom obliku </w:t>
            </w:r>
            <w:r w:rsidRPr="004143DD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tri (3) CD-a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6.    Priložen je izvadak iz Registra udruga Republike Hrvatske (</w:t>
            </w:r>
            <w:r w:rsidRPr="004143DD">
              <w:rPr>
                <w:i/>
                <w:sz w:val="22"/>
                <w:szCs w:val="22"/>
              </w:rPr>
              <w:t>ili njegova preslika</w:t>
            </w:r>
            <w:r w:rsidRPr="004143DD">
              <w:rPr>
                <w:sz w:val="22"/>
                <w:szCs w:val="22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</w:rPr>
              <w:t>ukoliko je projekt prijavljen u partnerstvu s udrugom</w:t>
            </w:r>
            <w:r w:rsidRPr="004143DD">
              <w:rPr>
                <w:sz w:val="22"/>
                <w:szCs w:val="22"/>
              </w:rPr>
              <w:t>) odnosno dokument kojim se dokazuje pravna osobnost za partnersku instituciju (</w:t>
            </w:r>
            <w:r w:rsidRPr="004143DD">
              <w:rPr>
                <w:i/>
                <w:sz w:val="22"/>
                <w:szCs w:val="22"/>
              </w:rPr>
              <w:t>izvadak iz Sudskog registra i sl.</w:t>
            </w:r>
            <w:r w:rsidRPr="004143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8A0051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7.    Priložena je preslika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8.   Priložena je Odluka o ne</w:t>
            </w:r>
            <w:ins w:id="1" w:author="Pivčević Zrinka" w:date="2014-03-13T10:14:00Z">
              <w:r w:rsidR="007937A2">
                <w:rPr>
                  <w:sz w:val="22"/>
                  <w:szCs w:val="22"/>
                </w:rPr>
                <w:t xml:space="preserve"> </w:t>
              </w:r>
            </w:ins>
            <w:r w:rsidRPr="004143DD">
              <w:rPr>
                <w:sz w:val="22"/>
                <w:szCs w:val="22"/>
              </w:rPr>
              <w:t>sastavljanju financijskog izvješća za 2013. godinu te preslika Knjige primitaka i izdataka za 2013. godinu ** (</w:t>
            </w:r>
            <w:r w:rsidRPr="004143DD">
              <w:rPr>
                <w:i/>
                <w:sz w:val="22"/>
                <w:szCs w:val="22"/>
              </w:rPr>
              <w:t>ne ispunjavati ukoliko nije prim</w:t>
            </w:r>
            <w:del w:id="2" w:author="Pivčević Zrinka" w:date="2014-03-13T10:14:00Z">
              <w:r w:rsidRPr="004143DD" w:rsidDel="007937A2">
                <w:rPr>
                  <w:i/>
                  <w:sz w:val="22"/>
                  <w:szCs w:val="22"/>
                </w:rPr>
                <w:delText>i</w:delText>
              </w:r>
            </w:del>
            <w:r w:rsidRPr="004143DD">
              <w:rPr>
                <w:i/>
                <w:sz w:val="22"/>
                <w:szCs w:val="22"/>
              </w:rPr>
              <w:t>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FD7605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FD7605" w:rsidRDefault="00FD7605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</w:p>
          <w:p w:rsidR="001107EA" w:rsidRPr="004143DD" w:rsidRDefault="00B57D1C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1107EA" w:rsidRPr="004143DD">
              <w:rPr>
                <w:sz w:val="22"/>
                <w:szCs w:val="22"/>
              </w:rPr>
              <w:t>Svaka partnerska institucija je ispunila putem računala i ovjerila službenim pečatom Izjavu o partnerstvu na projektu</w:t>
            </w:r>
          </w:p>
          <w:p w:rsidR="001107EA" w:rsidRPr="004143DD" w:rsidRDefault="001107EA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10.</w:t>
            </w:r>
            <w:r w:rsidRPr="004143DD">
              <w:rPr>
                <w:sz w:val="22"/>
                <w:szCs w:val="22"/>
              </w:rPr>
              <w:tab/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11.</w:t>
            </w:r>
            <w:r w:rsidRPr="004143DD">
              <w:rPr>
                <w:sz w:val="22"/>
                <w:szCs w:val="22"/>
              </w:rPr>
              <w:tab/>
              <w:t>Zatraženi iznos bespovratnih sredstava isti je 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EE24BE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12.</w:t>
            </w:r>
            <w:r w:rsidRPr="004143DD">
              <w:rPr>
                <w:sz w:val="22"/>
                <w:szCs w:val="22"/>
              </w:rPr>
              <w:tab/>
              <w:t xml:space="preserve">Zatraženi iznos bespovratnih sredstava isti je ili niži od </w:t>
            </w:r>
            <w:r w:rsidR="00EE24BE">
              <w:rPr>
                <w:sz w:val="22"/>
                <w:szCs w:val="22"/>
              </w:rPr>
              <w:t>1</w:t>
            </w:r>
            <w:r w:rsidRPr="004143DD">
              <w:rPr>
                <w:sz w:val="22"/>
                <w:szCs w:val="22"/>
              </w:rPr>
              <w:t>00.000,00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</w:rPr>
            </w:pPr>
            <w:r w:rsidRPr="004143DD">
              <w:rPr>
                <w:sz w:val="22"/>
                <w:szCs w:val="22"/>
              </w:rPr>
              <w:t>13.</w:t>
            </w:r>
            <w:r w:rsidRPr="004143DD">
              <w:rPr>
                <w:sz w:val="22"/>
                <w:szCs w:val="22"/>
              </w:rPr>
              <w:tab/>
              <w:t>Zatraženi postotak sufinanciranja iz sredstava Natječaja isti je ili niži od 100%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</w:tbl>
    <w:p w:rsidR="001107EA" w:rsidRDefault="001107EA" w:rsidP="001107EA">
      <w:r>
        <w:t xml:space="preserve">*u slučaju jednog ili više </w:t>
      </w:r>
      <w:r w:rsidRPr="00BB455D">
        <w:t>negativnih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tehničke uvjete natječaja i biti će odbačena</w:t>
      </w:r>
    </w:p>
    <w:p w:rsidR="001107EA" w:rsidRDefault="001107EA" w:rsidP="001107EA">
      <w:r>
        <w:t>** odnosi se samo na prijavitelje koji nisu dužni voditi dvojno knjigovodstvo sukladno Uredbi o računovodstvu neprofitnih organizacija (NN 10/08, 7/09 i 158/13)</w:t>
      </w:r>
    </w:p>
    <w:p w:rsidR="00C40594" w:rsidRDefault="00675656"/>
    <w:sectPr w:rsidR="00C40594" w:rsidSect="00E200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56" w:rsidRDefault="00675656" w:rsidP="00AC7C00">
      <w:r>
        <w:separator/>
      </w:r>
    </w:p>
  </w:endnote>
  <w:endnote w:type="continuationSeparator" w:id="0">
    <w:p w:rsidR="00675656" w:rsidRDefault="00675656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56" w:rsidRDefault="00675656" w:rsidP="00AC7C00">
      <w:r>
        <w:separator/>
      </w:r>
    </w:p>
  </w:footnote>
  <w:footnote w:type="continuationSeparator" w:id="0">
    <w:p w:rsidR="00675656" w:rsidRDefault="00675656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2A73E9" w:rsidRPr="00307DA1" w:rsidTr="00CF0A20">
      <w:trPr>
        <w:jc w:val="right"/>
      </w:trPr>
      <w:tc>
        <w:tcPr>
          <w:tcW w:w="1638" w:type="dxa"/>
          <w:shd w:val="clear" w:color="auto" w:fill="auto"/>
        </w:tcPr>
        <w:p w:rsidR="002A73E9" w:rsidRPr="00307DA1" w:rsidRDefault="002A73E9" w:rsidP="00CF0A20">
          <w:pPr>
            <w:jc w:val="center"/>
            <w:rPr>
              <w:b/>
            </w:rPr>
          </w:pPr>
          <w:r>
            <w:rPr>
              <w:b/>
            </w:rPr>
            <w:t>Obrazac A9</w:t>
          </w:r>
        </w:p>
      </w:tc>
    </w:tr>
  </w:tbl>
  <w:p w:rsidR="00AC7C00" w:rsidRDefault="00AC7C00" w:rsidP="00AC7C00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9"/>
    <w:rsid w:val="000054DD"/>
    <w:rsid w:val="00042F1F"/>
    <w:rsid w:val="000810CF"/>
    <w:rsid w:val="00094D2B"/>
    <w:rsid w:val="000B43D5"/>
    <w:rsid w:val="000D185B"/>
    <w:rsid w:val="000E2AA4"/>
    <w:rsid w:val="000F2681"/>
    <w:rsid w:val="001107EA"/>
    <w:rsid w:val="001228FB"/>
    <w:rsid w:val="00124CF4"/>
    <w:rsid w:val="001322A6"/>
    <w:rsid w:val="00185555"/>
    <w:rsid w:val="00186DEA"/>
    <w:rsid w:val="001D6C64"/>
    <w:rsid w:val="001E2787"/>
    <w:rsid w:val="001E6344"/>
    <w:rsid w:val="00220C00"/>
    <w:rsid w:val="002262CE"/>
    <w:rsid w:val="002349FD"/>
    <w:rsid w:val="00257CBE"/>
    <w:rsid w:val="002A73E9"/>
    <w:rsid w:val="002C5DEE"/>
    <w:rsid w:val="002E7EBD"/>
    <w:rsid w:val="002F1B09"/>
    <w:rsid w:val="002F1BA2"/>
    <w:rsid w:val="003C0460"/>
    <w:rsid w:val="00413AA7"/>
    <w:rsid w:val="004266CD"/>
    <w:rsid w:val="00486194"/>
    <w:rsid w:val="00487999"/>
    <w:rsid w:val="004B0678"/>
    <w:rsid w:val="004C41C4"/>
    <w:rsid w:val="004D24A2"/>
    <w:rsid w:val="004E093C"/>
    <w:rsid w:val="005022D9"/>
    <w:rsid w:val="00570A0C"/>
    <w:rsid w:val="005B2B29"/>
    <w:rsid w:val="005B4B11"/>
    <w:rsid w:val="005D6998"/>
    <w:rsid w:val="00620FE1"/>
    <w:rsid w:val="00675656"/>
    <w:rsid w:val="006E6FEC"/>
    <w:rsid w:val="006F2486"/>
    <w:rsid w:val="00717ED0"/>
    <w:rsid w:val="00723E6D"/>
    <w:rsid w:val="00730A5E"/>
    <w:rsid w:val="00756B4C"/>
    <w:rsid w:val="0076196E"/>
    <w:rsid w:val="00784B0B"/>
    <w:rsid w:val="007937A2"/>
    <w:rsid w:val="007A018B"/>
    <w:rsid w:val="007B1B2F"/>
    <w:rsid w:val="007B4468"/>
    <w:rsid w:val="007C061D"/>
    <w:rsid w:val="008029DB"/>
    <w:rsid w:val="00847E10"/>
    <w:rsid w:val="008505A3"/>
    <w:rsid w:val="00872996"/>
    <w:rsid w:val="008732F3"/>
    <w:rsid w:val="008A0051"/>
    <w:rsid w:val="00921FC8"/>
    <w:rsid w:val="00927D90"/>
    <w:rsid w:val="00971919"/>
    <w:rsid w:val="009C609D"/>
    <w:rsid w:val="009E1538"/>
    <w:rsid w:val="00A4491F"/>
    <w:rsid w:val="00A6680B"/>
    <w:rsid w:val="00A731CB"/>
    <w:rsid w:val="00A94191"/>
    <w:rsid w:val="00AB2360"/>
    <w:rsid w:val="00AC0BE7"/>
    <w:rsid w:val="00AC7C00"/>
    <w:rsid w:val="00AC7CAC"/>
    <w:rsid w:val="00B13592"/>
    <w:rsid w:val="00B57D1C"/>
    <w:rsid w:val="00B614C4"/>
    <w:rsid w:val="00B72629"/>
    <w:rsid w:val="00B77211"/>
    <w:rsid w:val="00B81A26"/>
    <w:rsid w:val="00C5571B"/>
    <w:rsid w:val="00CA4AE0"/>
    <w:rsid w:val="00CB12FC"/>
    <w:rsid w:val="00CE2F63"/>
    <w:rsid w:val="00CE7081"/>
    <w:rsid w:val="00D15801"/>
    <w:rsid w:val="00D21A05"/>
    <w:rsid w:val="00D519A7"/>
    <w:rsid w:val="00D52E88"/>
    <w:rsid w:val="00D5548F"/>
    <w:rsid w:val="00D832CE"/>
    <w:rsid w:val="00DB142C"/>
    <w:rsid w:val="00DD541F"/>
    <w:rsid w:val="00E004F1"/>
    <w:rsid w:val="00E20099"/>
    <w:rsid w:val="00E51C6B"/>
    <w:rsid w:val="00E863A9"/>
    <w:rsid w:val="00EE24BE"/>
    <w:rsid w:val="00F72752"/>
    <w:rsid w:val="00FD760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05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05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KS-MIZ</cp:lastModifiedBy>
  <cp:revision>2</cp:revision>
  <cp:lastPrinted>2014-02-25T10:17:00Z</cp:lastPrinted>
  <dcterms:created xsi:type="dcterms:W3CDTF">2015-10-29T14:47:00Z</dcterms:created>
  <dcterms:modified xsi:type="dcterms:W3CDTF">2015-10-29T14:47:00Z</dcterms:modified>
</cp:coreProperties>
</file>